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关于建立赣州发展集团2019-2020年度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  <w:pPrChange w:id="0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jc w:val="center"/>
            <w:textAlignment w:val="auto"/>
          </w:pPr>
        </w:pPrChange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律师事务所库的公告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  <w:pPrChange w:id="1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jc w:val="center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2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为进一步规范项目投融资管理工作，按照集团合作机构库使用的有关规定，遵循“公开、公平、公正、择优”的原则，我集团拟建立律师事务所库，并根据资质、业绩、执业人员结构以及职业道德等方面进行综合评分确定入库机构。入库机构可参与我集团投融资项目并提供法律咨询、法律审查以及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诉讼</w:t>
      </w:r>
      <w:r>
        <w:rPr>
          <w:rFonts w:hint="eastAsia" w:ascii="仿宋" w:hAnsi="仿宋" w:eastAsia="仿宋" w:cs="仿宋_GB2312"/>
          <w:sz w:val="32"/>
          <w:szCs w:val="32"/>
        </w:rPr>
        <w:t>代理等服务，有效期2年。我集团将综合服务价格、质量、效率、态度等因素进行动态管理。现将有关事项公告如下：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  <w:pPrChange w:id="3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一、更新安排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  <w:lang w:eastAsia="zh-CN"/>
        </w:rPr>
        <w:pPrChange w:id="4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sz w:val="32"/>
          <w:szCs w:val="32"/>
        </w:rPr>
        <w:t>律师事务所库的进入采取事务所自愿申请、赣州发展集团审核确认的方式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，根据执业资质、业务排名、历史业绩、收费标准等方面情况进行综合评分，推优入库；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5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有意向加入赣州发展集团律师事务所库且满足申报条件的事务所，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须</w:t>
      </w:r>
      <w:r>
        <w:rPr>
          <w:rFonts w:hint="eastAsia" w:ascii="仿宋" w:hAnsi="仿宋" w:eastAsia="仿宋" w:cs="仿宋_GB2312"/>
          <w:sz w:val="32"/>
          <w:szCs w:val="32"/>
        </w:rPr>
        <w:t>按要求申报材料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。律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师事务</w:t>
      </w:r>
      <w:r>
        <w:rPr>
          <w:rFonts w:hint="eastAsia" w:ascii="仿宋" w:hAnsi="仿宋" w:eastAsia="仿宋" w:cs="仿宋_GB2312"/>
          <w:sz w:val="32"/>
          <w:szCs w:val="32"/>
        </w:rPr>
        <w:t>所库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分为诉讼仲裁组、股权资本市场组、债市融资组，符合条件的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事务</w:t>
      </w:r>
      <w:r>
        <w:rPr>
          <w:rFonts w:hint="eastAsia" w:ascii="仿宋" w:hAnsi="仿宋" w:eastAsia="仿宋" w:cs="仿宋_GB2312"/>
          <w:sz w:val="32"/>
          <w:szCs w:val="32"/>
        </w:rPr>
        <w:t>所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可以申请多个组，并按“申报条件”，提供相应的佐证材料；</w:t>
      </w:r>
      <w:r>
        <w:rPr>
          <w:rFonts w:hint="eastAsia" w:ascii="仿宋" w:hAnsi="仿宋" w:eastAsia="仿宋" w:cs="仿宋_GB2312"/>
          <w:sz w:val="32"/>
          <w:szCs w:val="32"/>
        </w:rPr>
        <w:br w:type="textWrapping"/>
      </w:r>
      <w:r>
        <w:rPr>
          <w:rFonts w:hint="eastAsia" w:ascii="仿宋" w:hAnsi="仿宋" w:eastAsia="仿宋" w:cs="仿宋_GB2312"/>
          <w:sz w:val="32"/>
          <w:szCs w:val="32"/>
        </w:rPr>
        <w:t xml:space="preserve">    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赣州发展集团将在审核确认后于官方网站“集团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公告</w:t>
      </w:r>
      <w:r>
        <w:rPr>
          <w:rFonts w:hint="eastAsia" w:ascii="仿宋" w:hAnsi="仿宋" w:eastAsia="仿宋" w:cs="仿宋_GB2312"/>
          <w:sz w:val="32"/>
          <w:szCs w:val="32"/>
        </w:rPr>
        <w:t>”栏目中公布扩充后的名单，不再作另行通知。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  <w:pPrChange w:id="6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二、申报条件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7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依法成立的合伙企业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8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具有律师事务所执业证书，并按规定通过年检, 社会信誉良好、无不良记录；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9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具有完善的内部控制制度和健全的财务会计制度；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10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具有提供法律服务所必需执业律师、设施和办公场所；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eastAsia" w:ascii="仿宋" w:hAnsi="仿宋" w:eastAsia="仿宋" w:cs="仿宋_GB2312"/>
          <w:sz w:val="32"/>
          <w:szCs w:val="32"/>
        </w:rPr>
        <w:pPrChange w:id="11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擅长办理金融、商业领域各类法律事务，具备解决疑难法律问题和代理重大复杂诉讼（仲裁）案件的能力，有办理相关法律事务的成功案例（有为银行、证券等金融机构提供过长期风险代理、法律顾问等服务经验的优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ins w:id="13" w:author="^_^" w:date="2019-07-03T15:28:11Z"/>
          <w:rFonts w:hint="eastAsia" w:ascii="仿宋" w:hAnsi="仿宋" w:eastAsia="仿宋" w:cs="仿宋_GB2312"/>
          <w:b/>
          <w:sz w:val="32"/>
          <w:szCs w:val="32"/>
        </w:rPr>
        <w:pPrChange w:id="12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3" w:firstLineChars="200"/>
            <w:textAlignment w:val="auto"/>
          </w:pPr>
        </w:pPrChange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b/>
          <w:sz w:val="32"/>
          <w:szCs w:val="32"/>
        </w:rPr>
        <w:t>愿意提供有限次数的专项免费咨询服务。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auto"/>
        <w:rPr>
          <w:rFonts w:hint="default" w:ascii="仿宋" w:hAnsi="仿宋" w:eastAsia="仿宋" w:cs="仿宋_GB2312"/>
          <w:b/>
          <w:sz w:val="32"/>
          <w:szCs w:val="32"/>
          <w:lang w:val="en-US" w:eastAsia="zh-CN"/>
        </w:rPr>
        <w:pPrChange w:id="14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3" w:firstLineChars="200"/>
            <w:textAlignment w:val="auto"/>
          </w:pPr>
        </w:pPrChange>
      </w:pPr>
      <w:ins w:id="15" w:author="^_^" w:date="2019-07-03T15:28:1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7.</w:t>
        </w:r>
      </w:ins>
      <w:ins w:id="16" w:author="^_^" w:date="2019-07-03T15:28:14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其</w:t>
        </w:r>
      </w:ins>
      <w:ins w:id="17" w:author="^_^" w:date="2019-07-03T15:28:15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中</w:t>
        </w:r>
      </w:ins>
      <w:ins w:id="18" w:author="^_^" w:date="2019-07-03T15:28:1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，</w:t>
        </w:r>
      </w:ins>
      <w:ins w:id="19" w:author="^_^" w:date="2019-07-03T15:28:3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诉讼</w:t>
        </w:r>
      </w:ins>
      <w:ins w:id="20" w:author="^_^" w:date="2019-07-03T15:28:34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仲裁组</w:t>
        </w:r>
      </w:ins>
      <w:ins w:id="21" w:author="^_^" w:date="2019-07-03T15:28:3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要求</w:t>
        </w:r>
      </w:ins>
      <w:ins w:id="22" w:author="^_^" w:date="2019-07-03T15:28:37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在</w:t>
        </w:r>
      </w:ins>
      <w:ins w:id="23" w:author="^_^" w:date="2019-07-03T15:28:4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代理</w:t>
        </w:r>
      </w:ins>
      <w:ins w:id="24" w:author="^_^" w:date="2019-07-03T15:28:4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诉讼</w:t>
        </w:r>
      </w:ins>
      <w:ins w:id="25" w:author="^_^" w:date="2019-07-03T15:28:4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、</w:t>
        </w:r>
      </w:ins>
      <w:ins w:id="26" w:author="^_^" w:date="2019-07-03T15:28:45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仲裁</w:t>
        </w:r>
      </w:ins>
      <w:ins w:id="27" w:author="^_^" w:date="2019-07-03T15:28:4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、</w:t>
        </w:r>
      </w:ins>
      <w:ins w:id="28" w:author="^_^" w:date="2019-07-03T15:28:50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强制</w:t>
        </w:r>
      </w:ins>
      <w:ins w:id="29" w:author="^_^" w:date="2019-07-03T15:28:5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执行</w:t>
        </w:r>
      </w:ins>
      <w:ins w:id="30" w:author="^_^" w:date="2019-07-03T15:28:5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等</w:t>
        </w:r>
      </w:ins>
      <w:ins w:id="31" w:author="^_^" w:date="2019-07-03T15:28:54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方面</w:t>
        </w:r>
      </w:ins>
      <w:ins w:id="32" w:author="^_^" w:date="2019-07-03T15:28:5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具有</w:t>
        </w:r>
      </w:ins>
      <w:ins w:id="33" w:author="^_^" w:date="2019-07-03T15:28:57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丰富</w:t>
        </w:r>
      </w:ins>
      <w:ins w:id="34" w:author="^_^" w:date="2019-07-03T15:29:0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经验和</w:t>
        </w:r>
      </w:ins>
      <w:ins w:id="35" w:author="^_^" w:date="2019-07-03T15:29:04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成功</w:t>
        </w:r>
      </w:ins>
      <w:ins w:id="36" w:author="^_^" w:date="2019-07-03T15:29:0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案例</w:t>
        </w:r>
      </w:ins>
      <w:ins w:id="37" w:author="^_^" w:date="2019-07-03T15:29:1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；</w:t>
        </w:r>
      </w:ins>
      <w:ins w:id="38" w:author="^_^" w:date="2019-07-03T15:29:28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股权</w:t>
        </w:r>
      </w:ins>
      <w:ins w:id="39" w:author="^_^" w:date="2019-07-03T15:29:2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资本</w:t>
        </w:r>
      </w:ins>
      <w:ins w:id="40" w:author="^_^" w:date="2019-07-03T15:29:3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市场</w:t>
        </w:r>
      </w:ins>
      <w:ins w:id="41" w:author="^_^" w:date="2019-07-03T15:29:3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组</w:t>
        </w:r>
      </w:ins>
      <w:ins w:id="42" w:author="^_^" w:date="2019-07-03T15:29:37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要求</w:t>
        </w:r>
      </w:ins>
      <w:ins w:id="43" w:author="^_^" w:date="2019-07-03T15:29:38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在</w:t>
        </w:r>
      </w:ins>
      <w:ins w:id="44" w:author="^_^" w:date="2019-07-03T15:29:4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上市</w:t>
        </w:r>
      </w:ins>
      <w:ins w:id="45" w:author="^_^" w:date="2019-07-03T15:29:4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公司</w:t>
        </w:r>
      </w:ins>
      <w:ins w:id="46" w:author="^_^" w:date="2019-07-03T15:30:48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尽调和</w:t>
        </w:r>
      </w:ins>
      <w:ins w:id="47" w:author="^_^" w:date="2019-07-03T15:30:5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收购、</w:t>
        </w:r>
      </w:ins>
      <w:ins w:id="48" w:author="^_^" w:date="2019-07-03T15:30:5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IP</w:t>
        </w:r>
      </w:ins>
      <w:ins w:id="49" w:author="^_^" w:date="2019-07-03T15:30:5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O</w:t>
        </w:r>
      </w:ins>
      <w:ins w:id="50" w:author="^_^" w:date="2019-07-03T15:30:54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、</w:t>
        </w:r>
      </w:ins>
      <w:ins w:id="51" w:author="^_^" w:date="2019-07-03T15:30:5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上</w:t>
        </w:r>
      </w:ins>
      <w:ins w:id="52" w:author="^_^" w:date="2019-07-03T15:30:57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市</w:t>
        </w:r>
      </w:ins>
      <w:ins w:id="53" w:author="^_^" w:date="2019-07-03T15:30:5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公司</w:t>
        </w:r>
      </w:ins>
      <w:ins w:id="54" w:author="^_^" w:date="2019-07-03T15:31:00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再</w:t>
        </w:r>
      </w:ins>
      <w:ins w:id="55" w:author="^_^" w:date="2019-07-03T15:31:0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融资</w:t>
        </w:r>
      </w:ins>
      <w:ins w:id="56" w:author="^_^" w:date="2019-07-03T15:31:04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、</w:t>
        </w:r>
      </w:ins>
      <w:ins w:id="57" w:author="^_^" w:date="2019-07-03T15:31:05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上市</w:t>
        </w:r>
      </w:ins>
      <w:ins w:id="58" w:author="^_^" w:date="2019-07-03T15:31:0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公司</w:t>
        </w:r>
      </w:ins>
      <w:ins w:id="59" w:author="^_^" w:date="2019-07-03T15:31:08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治理</w:t>
        </w:r>
      </w:ins>
      <w:ins w:id="60" w:author="^_^" w:date="2019-07-03T15:31:10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结构和</w:t>
        </w:r>
      </w:ins>
      <w:ins w:id="61" w:author="^_^" w:date="2019-07-03T15:31:1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信息</w:t>
        </w:r>
      </w:ins>
      <w:ins w:id="62" w:author="^_^" w:date="2019-07-03T15:31:15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披露</w:t>
        </w:r>
      </w:ins>
      <w:ins w:id="63" w:author="^_^" w:date="2019-07-03T15:31:17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等方面</w:t>
        </w:r>
      </w:ins>
      <w:ins w:id="64" w:author="^_^" w:date="2019-07-03T15:31:1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有</w:t>
        </w:r>
      </w:ins>
      <w:ins w:id="65" w:author="^_^" w:date="2019-07-03T15:31:20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丰富</w:t>
        </w:r>
      </w:ins>
      <w:ins w:id="66" w:author="^_^" w:date="2019-07-03T15:31:2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经验</w:t>
        </w:r>
      </w:ins>
      <w:ins w:id="67" w:author="^_^" w:date="2019-07-03T15:31:2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；</w:t>
        </w:r>
      </w:ins>
      <w:ins w:id="68" w:author="^_^" w:date="2019-07-03T15:31:2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债市</w:t>
        </w:r>
      </w:ins>
      <w:ins w:id="69" w:author="^_^" w:date="2019-07-03T15:31:3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融资租</w:t>
        </w:r>
      </w:ins>
      <w:ins w:id="70" w:author="^_^" w:date="2019-07-03T15:31:3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要求</w:t>
        </w:r>
      </w:ins>
      <w:ins w:id="71" w:author="^_^" w:date="2019-07-03T15:31:40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在</w:t>
        </w:r>
      </w:ins>
      <w:ins w:id="72" w:author="^_^" w:date="2019-07-03T15:31:4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公司</w:t>
        </w:r>
      </w:ins>
      <w:ins w:id="73" w:author="^_^" w:date="2019-07-03T15:31:44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债券</w:t>
        </w:r>
      </w:ins>
      <w:ins w:id="74" w:author="^_^" w:date="2019-07-03T15:31:45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、</w:t>
        </w:r>
      </w:ins>
      <w:ins w:id="75" w:author="^_^" w:date="2019-07-03T15:31:4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企业</w:t>
        </w:r>
      </w:ins>
      <w:ins w:id="76" w:author="^_^" w:date="2019-07-03T15:31:47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债券</w:t>
        </w:r>
      </w:ins>
      <w:ins w:id="77" w:author="^_^" w:date="2019-07-03T15:31:48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、</w:t>
        </w:r>
      </w:ins>
      <w:ins w:id="78" w:author="^_^" w:date="2019-07-03T15:31:50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非</w:t>
        </w:r>
      </w:ins>
      <w:ins w:id="79" w:author="^_^" w:date="2019-07-03T15:31:5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金融</w:t>
        </w:r>
      </w:ins>
      <w:ins w:id="80" w:author="^_^" w:date="2019-07-03T15:31:55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企业</w:t>
        </w:r>
      </w:ins>
      <w:ins w:id="81" w:author="^_^" w:date="2019-07-03T15:32:00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债</w:t>
        </w:r>
      </w:ins>
      <w:ins w:id="82" w:author="^_^" w:date="2019-07-03T15:32:0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券、</w:t>
        </w:r>
      </w:ins>
      <w:ins w:id="83" w:author="^_^" w:date="2019-07-03T15:32:0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资产</w:t>
        </w:r>
      </w:ins>
      <w:ins w:id="84" w:author="^_^" w:date="2019-07-03T15:32:0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支持</w:t>
        </w:r>
      </w:ins>
      <w:ins w:id="85" w:author="^_^" w:date="2019-07-03T15:32:0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证券</w:t>
        </w:r>
      </w:ins>
      <w:ins w:id="86" w:author="^_^" w:date="2019-07-03T15:32:1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AB</w:t>
        </w:r>
      </w:ins>
      <w:ins w:id="87" w:author="^_^" w:date="2019-07-03T15:32:12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S</w:t>
        </w:r>
      </w:ins>
      <w:ins w:id="88" w:author="^_^" w:date="2019-07-03T15:32:13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业务</w:t>
        </w:r>
      </w:ins>
      <w:ins w:id="89" w:author="^_^" w:date="2019-07-03T15:32:15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领域</w:t>
        </w:r>
      </w:ins>
      <w:ins w:id="90" w:author="^_^" w:date="2019-07-03T15:32:16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有</w:t>
        </w:r>
      </w:ins>
      <w:ins w:id="91" w:author="^_^" w:date="2019-07-03T15:32:17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丰富</w:t>
        </w:r>
      </w:ins>
      <w:ins w:id="92" w:author="^_^" w:date="2019-07-03T15:32:19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经验</w:t>
        </w:r>
      </w:ins>
      <w:ins w:id="93" w:author="^_^" w:date="2019-07-03T15:32:21Z">
        <w:r>
          <w:rPr>
            <w:rFonts w:hint="eastAsia" w:ascii="仿宋" w:hAnsi="仿宋" w:eastAsia="仿宋" w:cs="仿宋_GB2312"/>
            <w:b/>
            <w:sz w:val="32"/>
            <w:szCs w:val="32"/>
            <w:lang w:val="en-US" w:eastAsia="zh-CN"/>
          </w:rPr>
          <w:t>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  <w:pPrChange w:id="94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三、报名材料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95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入库申请（加盖公章，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</w:t>
      </w:r>
      <w:r>
        <w:rPr>
          <w:rFonts w:hint="eastAsia" w:ascii="仿宋" w:hAnsi="仿宋" w:eastAsia="仿宋" w:cs="仿宋_GB2312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96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公司简介及办公场所照片；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97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营业执照副本（复印件）、税务登记证（复印件）、法定代表人身份证明（复印件）、近三年完税证明（复印件）；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98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4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机构资质证书（复印件）；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99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5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执业人员资质证书（复印件）；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100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6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收费标准、工作流程；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101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近三年金融机构合作清单和重大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诉讼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代理案件清单及证明资料（复印件）；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ins w:id="103" w:author="^_^" w:date="2019-07-03T15:33:08Z"/>
          <w:rFonts w:hint="eastAsia" w:ascii="仿宋" w:hAnsi="仿宋" w:eastAsia="仿宋" w:cs="仿宋_GB2312"/>
          <w:sz w:val="32"/>
          <w:szCs w:val="32"/>
          <w:lang w:eastAsia="zh-CN"/>
        </w:rPr>
        <w:pPrChange w:id="102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承诺书（加盖公章，详见附件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）</w:t>
      </w:r>
      <w:del w:id="104" w:author="^_^" w:date="2019-07-03T15:33:24Z">
        <w:r>
          <w:rPr>
            <w:rFonts w:hint="eastAsia" w:ascii="仿宋" w:hAnsi="仿宋" w:eastAsia="仿宋" w:cs="仿宋_GB2312"/>
            <w:sz w:val="32"/>
            <w:szCs w:val="32"/>
          </w:rPr>
          <w:delText>。</w:delText>
        </w:r>
      </w:del>
      <w:ins w:id="105" w:author="^_^" w:date="2019-07-03T15:33:24Z">
        <w:r>
          <w:rPr>
            <w:rFonts w:hint="eastAsia" w:ascii="仿宋" w:hAnsi="仿宋" w:eastAsia="仿宋" w:cs="仿宋_GB2312"/>
            <w:sz w:val="32"/>
            <w:szCs w:val="32"/>
            <w:lang w:eastAsia="zh-CN"/>
          </w:rPr>
          <w:t>；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hint="default" w:ascii="仿宋" w:hAnsi="仿宋" w:eastAsia="仿宋" w:cs="仿宋_GB2312"/>
          <w:sz w:val="32"/>
          <w:szCs w:val="32"/>
          <w:lang w:val="en-US" w:eastAsia="zh-CN"/>
        </w:rPr>
        <w:pPrChange w:id="106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ins w:id="107" w:author="^_^" w:date="2019-07-03T15:33:09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9</w:t>
        </w:r>
      </w:ins>
      <w:ins w:id="108" w:author="^_^" w:date="2019-07-03T15:33:10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.</w:t>
        </w:r>
      </w:ins>
      <w:ins w:id="109" w:author="^_^" w:date="2019-07-03T15:33:11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其他</w:t>
        </w:r>
      </w:ins>
      <w:ins w:id="110" w:author="^_^" w:date="2019-07-03T15:33:12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相关</w:t>
        </w:r>
      </w:ins>
      <w:ins w:id="111" w:author="^_^" w:date="2019-07-03T15:33:19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佐证</w:t>
        </w:r>
      </w:ins>
      <w:ins w:id="112" w:author="^_^" w:date="2019-07-03T15:33:20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材料</w:t>
        </w:r>
      </w:ins>
      <w:ins w:id="113" w:author="^_^" w:date="2019-07-03T15:33:21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  <w:pPrChange w:id="114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黑体" w:hAnsi="黑体" w:eastAsia="黑体" w:cs="黑体"/>
          <w:sz w:val="32"/>
          <w:szCs w:val="32"/>
        </w:rPr>
        <w:t>四、报名方式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115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报名时间：201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_GB2312"/>
          <w:sz w:val="32"/>
          <w:szCs w:val="32"/>
        </w:rPr>
        <w:t>日至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日（工作日上午8:30-12:00，下午2:30-5:30)，逾期不再受理。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116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报名地点：赣州市兴国路65号总部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经济</w:t>
      </w:r>
      <w:r>
        <w:rPr>
          <w:rFonts w:hint="eastAsia" w:ascii="仿宋" w:hAnsi="仿宋" w:eastAsia="仿宋" w:cs="仿宋_GB2312"/>
          <w:sz w:val="32"/>
          <w:szCs w:val="32"/>
        </w:rPr>
        <w:t>区西座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2007</w:t>
      </w:r>
      <w:r>
        <w:rPr>
          <w:rFonts w:hint="eastAsia" w:ascii="仿宋" w:hAnsi="仿宋" w:eastAsia="仿宋" w:cs="仿宋_GB2312"/>
          <w:sz w:val="32"/>
          <w:szCs w:val="32"/>
        </w:rPr>
        <w:t>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117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3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联系人：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梁</w:t>
      </w:r>
      <w:r>
        <w:rPr>
          <w:rFonts w:hint="eastAsia" w:ascii="仿宋" w:hAnsi="仿宋" w:eastAsia="仿宋" w:cs="仿宋_GB2312"/>
          <w:sz w:val="32"/>
          <w:szCs w:val="32"/>
        </w:rPr>
        <w:t>女士，联系电话：0797-5167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287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  <w:r>
        <w:rPr>
          <w:rFonts w:hint="eastAsia" w:ascii="宋体" w:hAnsi="宋体" w:eastAsia="宋体" w:cs="宋体"/>
          <w:sz w:val="32"/>
          <w:szCs w:val="32"/>
        </w:rPr>
        <w:t> </w:t>
      </w:r>
      <w:r>
        <w:rPr>
          <w:rFonts w:hint="eastAsia" w:ascii="仿宋" w:hAnsi="仿宋" w:eastAsia="仿宋" w:cs="仿宋_GB2312"/>
          <w:sz w:val="32"/>
          <w:szCs w:val="32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hint="eastAsia" w:ascii="仿宋" w:hAnsi="仿宋" w:eastAsia="仿宋" w:cs="仿宋_GB2312"/>
          <w:sz w:val="32"/>
          <w:szCs w:val="32"/>
        </w:rPr>
        <w:pPrChange w:id="118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5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ins w:id="120" w:author="^_^" w:date="2019-07-03T15:34:23Z"/>
          <w:rFonts w:hint="eastAsia" w:ascii="仿宋" w:hAnsi="仿宋" w:eastAsia="仿宋" w:cs="仿宋_GB2312"/>
          <w:sz w:val="32"/>
          <w:szCs w:val="32"/>
          <w:lang w:eastAsia="zh-CN"/>
        </w:rPr>
        <w:pPrChange w:id="119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5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承诺书</w:t>
      </w:r>
      <w:ins w:id="121" w:author="^_^" w:date="2019-07-03T15:34:22Z">
        <w:r>
          <w:rPr>
            <w:rFonts w:hint="eastAsia" w:ascii="仿宋" w:hAnsi="仿宋" w:eastAsia="仿宋" w:cs="仿宋_GB2312"/>
            <w:sz w:val="32"/>
            <w:szCs w:val="32"/>
            <w:lang w:eastAsia="zh-CN"/>
          </w:rPr>
          <w:t>；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ascii="仿宋" w:hAnsi="仿宋" w:eastAsia="仿宋" w:cs="仿宋_GB2312"/>
          <w:sz w:val="32"/>
          <w:szCs w:val="32"/>
        </w:rPr>
        <w:pPrChange w:id="122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5"/>
            <w:textAlignment w:val="auto"/>
          </w:pPr>
        </w:pPrChange>
      </w:pPr>
      <w:ins w:id="123" w:author="^_^" w:date="2019-07-03T15:34:26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 xml:space="preserve">    </w:t>
        </w:r>
      </w:ins>
      <w:ins w:id="124" w:author="^_^" w:date="2019-07-03T15:34:27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 xml:space="preserve">  </w:t>
        </w:r>
      </w:ins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②</w:t>
      </w:r>
      <w:ins w:id="125" w:author="^_^" w:date="2019-07-03T15:34:33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入库</w:t>
        </w:r>
      </w:ins>
      <w:ins w:id="126" w:author="^_^" w:date="2019-07-03T15:34:34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申请</w:t>
        </w:r>
      </w:ins>
      <w:ins w:id="127" w:author="^_^" w:date="2019-07-03T15:34:35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表</w:t>
        </w:r>
      </w:ins>
      <w:ins w:id="128" w:author="^_^" w:date="2019-07-03T15:34:37Z">
        <w:r>
          <w:rPr>
            <w:rFonts w:hint="eastAsia" w:ascii="仿宋" w:hAnsi="仿宋" w:eastAsia="仿宋" w:cs="仿宋_GB2312"/>
            <w:sz w:val="32"/>
            <w:szCs w:val="32"/>
            <w:lang w:val="en-US" w:eastAsia="zh-CN"/>
          </w:rPr>
          <w:t>。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5"/>
        <w:textAlignment w:val="auto"/>
        <w:rPr>
          <w:rFonts w:ascii="仿宋" w:hAnsi="仿宋" w:eastAsia="仿宋" w:cs="仿宋_GB2312"/>
          <w:sz w:val="32"/>
          <w:szCs w:val="32"/>
        </w:rPr>
        <w:pPrChange w:id="129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5"/>
            <w:textAlignment w:val="auto"/>
          </w:pPr>
        </w:pPrChange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560" w:firstLineChars="800"/>
        <w:textAlignment w:val="auto"/>
        <w:rPr>
          <w:rFonts w:ascii="仿宋" w:hAnsi="仿宋" w:eastAsia="仿宋" w:cs="仿宋_GB2312"/>
          <w:sz w:val="32"/>
          <w:szCs w:val="32"/>
        </w:rPr>
        <w:pPrChange w:id="130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2560" w:firstLineChars="8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 xml:space="preserve">赣州发展投资控股集团有限责任公司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  <w:pPrChange w:id="131" w:author="^_^" w:date="2019-07-03T15:35:23Z"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ind w:firstLine="640" w:firstLineChars="200"/>
            <w:textAlignment w:val="auto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 xml:space="preserve">                   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_GB2312"/>
          <w:sz w:val="32"/>
          <w:szCs w:val="32"/>
        </w:rPr>
        <w:t>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_GB2312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br w:type="page"/>
      </w:r>
      <w:r>
        <w:rPr>
          <w:rFonts w:hint="eastAsia" w:ascii="仿宋" w:hAnsi="仿宋" w:eastAsia="仿宋" w:cs="仿宋_GB2312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</w:rPr>
        <w:t>①</w:t>
      </w:r>
      <w:r>
        <w:rPr>
          <w:rFonts w:hint="eastAsia" w:ascii="仿宋" w:hAnsi="仿宋" w:eastAsia="仿宋" w:cs="仿宋_GB2312"/>
          <w:sz w:val="32"/>
          <w:szCs w:val="32"/>
        </w:rPr>
        <w:t>：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  诺  书</w:t>
      </w:r>
    </w:p>
    <w:p>
      <w:pPr>
        <w:widowControl/>
        <w:shd w:val="clear" w:color="auto" w:fill="FFFFFF"/>
        <w:spacing w:line="560" w:lineRule="exact"/>
        <w:ind w:firstLine="640"/>
        <w:jc w:val="center"/>
        <w:rPr>
          <w:rFonts w:ascii="仿宋" w:hAnsi="仿宋" w:eastAsia="仿宋" w:cs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赣州发展投资控股集团有限责任公司：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为增强贵我双方合作关系，我方承诺如下：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1、入库申请提供的相关资料内容真实、有效；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2、近三年来无重大违法违规记录，未受到过行政监管部门处罚，亦不存在正在立案调查的情况；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3、积极响应贵公司及贵公司子公司的商业邀约；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4、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服从贵公司收费标准的管理规定，并</w:t>
      </w:r>
      <w:r>
        <w:rPr>
          <w:rFonts w:hint="eastAsia" w:ascii="仿宋" w:hAnsi="仿宋" w:eastAsia="仿宋" w:cs="仿宋_GB2312"/>
          <w:sz w:val="32"/>
          <w:szCs w:val="32"/>
        </w:rPr>
        <w:t>提供优惠于市场行情的价格，否则贵公司可取消我方中标资格；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5、若我方中标，我方将第一时间优先安排资深优秀团队提供高效高质服务；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6、愿意为贵公司及子公司提供有限次数的专项免费咨询服务，并接受将此项内容纳入贵公司对我方的评价考核；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7、愿意按照贵公司有关机构库管理办法，接受贵公司选聘安排、服务监督、服务建议、年度评价等管理安排，并按照贵公司建议和意见及时进行反馈和调整；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8、严格保守贵公司及贵公司相关合作伙伴的商业秘密。</w:t>
      </w:r>
    </w:p>
    <w:p>
      <w:pPr>
        <w:widowControl/>
        <w:shd w:val="clear" w:color="auto" w:fill="FFFFFF"/>
        <w:spacing w:line="560" w:lineRule="exact"/>
        <w:ind w:firstLine="636"/>
        <w:jc w:val="left"/>
        <w:rPr>
          <w:ins w:id="132" w:author="^_^" w:date="2019-07-03T15:34:55Z"/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若违反上述任一承诺，我方愿意承担由此造成的后果，并接受贵公司更换中标机构、终止合作、移除出库等相关管理决定。</w:t>
      </w:r>
    </w:p>
    <w:p>
      <w:pPr>
        <w:widowControl/>
        <w:shd w:val="clear" w:color="auto" w:fill="FFFFFF"/>
        <w:spacing w:line="560" w:lineRule="exact"/>
        <w:ind w:firstLine="5443" w:firstLineChars="1701"/>
        <w:jc w:val="left"/>
        <w:rPr>
          <w:rFonts w:ascii="仿宋" w:hAnsi="仿宋" w:eastAsia="仿宋" w:cs="仿宋_GB2312"/>
          <w:sz w:val="32"/>
          <w:szCs w:val="32"/>
        </w:rPr>
        <w:pPrChange w:id="133" w:author="^_^" w:date="2019-07-03T15:34:57Z">
          <w:pPr>
            <w:widowControl/>
            <w:shd w:val="clear" w:color="auto" w:fill="FFFFFF"/>
            <w:spacing w:line="560" w:lineRule="exact"/>
            <w:ind w:firstLine="636"/>
            <w:jc w:val="left"/>
          </w:pPr>
        </w:pPrChange>
      </w:pPr>
      <w:r>
        <w:rPr>
          <w:rFonts w:hint="eastAsia" w:ascii="仿宋" w:hAnsi="仿宋" w:eastAsia="仿宋" w:cs="仿宋_GB2312"/>
          <w:sz w:val="32"/>
          <w:szCs w:val="32"/>
        </w:rPr>
        <w:t>_________________</w:t>
      </w:r>
    </w:p>
    <w:p>
      <w:pPr>
        <w:widowControl/>
        <w:shd w:val="clear" w:color="auto" w:fill="FFFFFF"/>
        <w:wordWrap/>
        <w:spacing w:line="560" w:lineRule="exact"/>
        <w:ind w:firstLine="636"/>
        <w:jc w:val="right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201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_GB2312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中介机构入库申请表</w:t>
      </w:r>
    </w:p>
    <w:tbl>
      <w:tblPr>
        <w:tblStyle w:val="5"/>
        <w:tblW w:w="9879" w:type="dxa"/>
        <w:tblInd w:w="-6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3913"/>
        <w:gridCol w:w="1768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中介机构库类别</w:t>
            </w:r>
          </w:p>
        </w:tc>
        <w:tc>
          <w:tcPr>
            <w:tcW w:w="78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□资产评估机构库  □房地产及土地评估机构库 □会计师事务所/税务师事务所库（经济鉴证组）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会计师事务所/税务师事务所库（财务咨询组）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会计师事务所/税务师事务所库（税务筹划组）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律师事务所（诉讼仲裁组）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律师事务所(股权资本市场组)  □律师事务所（债市融资组）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招标代理机构库  □工程造价咨询机构库  □工程监理机构库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金融合作机构库（银行）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金融合作机构库（券商）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金融合作机构库（信托）  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金融合作机构库（其他金融机构）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机构代码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注册资本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企业资质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公司地址</w:t>
            </w:r>
          </w:p>
        </w:tc>
        <w:tc>
          <w:tcPr>
            <w:tcW w:w="3913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6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75" w:type="dxa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公司简介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公司优势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20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856" w:type="dxa"/>
            <w:gridSpan w:val="3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单位盖章: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 日期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：</w:t>
            </w:r>
          </w:p>
        </w:tc>
      </w:tr>
    </w:tbl>
    <w:p>
      <w:pPr>
        <w:widowControl/>
        <w:shd w:val="clear" w:color="auto" w:fill="FFFFFF"/>
        <w:wordWrap w:val="0"/>
        <w:spacing w:line="560" w:lineRule="exact"/>
        <w:jc w:val="left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备注：企业可根据实际情况，选择中介机构库类别。请按“申报条件”提供相应的佐证材料，若勾选多个库（组），须提供多套资料，原则上一个库（组）一套完整资料。</w:t>
      </w:r>
    </w:p>
    <w:p>
      <w:pPr>
        <w:widowControl/>
        <w:shd w:val="clear" w:color="auto" w:fill="FFFFFF"/>
        <w:wordWrap w:val="0"/>
        <w:spacing w:line="560" w:lineRule="exact"/>
        <w:ind w:firstLine="0" w:firstLineChars="0"/>
        <w:jc w:val="right"/>
        <w:pPrChange w:id="134" w:author="^_^" w:date="2019-07-03T15:35:35Z">
          <w:pPr>
            <w:spacing w:line="560" w:lineRule="exact"/>
            <w:ind w:firstLine="420" w:firstLineChars="200"/>
          </w:pPr>
        </w:pPrChange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^_^">
    <w15:presenceInfo w15:providerId="WPS Office" w15:userId="8113894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F13934"/>
    <w:rsid w:val="001D00FA"/>
    <w:rsid w:val="002C6410"/>
    <w:rsid w:val="00357F02"/>
    <w:rsid w:val="00537F7F"/>
    <w:rsid w:val="00570A88"/>
    <w:rsid w:val="005D08C6"/>
    <w:rsid w:val="008605D2"/>
    <w:rsid w:val="008D032E"/>
    <w:rsid w:val="00950D71"/>
    <w:rsid w:val="009C48E6"/>
    <w:rsid w:val="00A927F9"/>
    <w:rsid w:val="00A92BBD"/>
    <w:rsid w:val="00CB406A"/>
    <w:rsid w:val="00D41197"/>
    <w:rsid w:val="00D979A0"/>
    <w:rsid w:val="00DE2671"/>
    <w:rsid w:val="00DF18AF"/>
    <w:rsid w:val="00ED2B4D"/>
    <w:rsid w:val="08F13934"/>
    <w:rsid w:val="0BC635ED"/>
    <w:rsid w:val="14262605"/>
    <w:rsid w:val="148C0006"/>
    <w:rsid w:val="19552BC6"/>
    <w:rsid w:val="1B0A37AD"/>
    <w:rsid w:val="2CCF2DA6"/>
    <w:rsid w:val="30AD580F"/>
    <w:rsid w:val="38F94483"/>
    <w:rsid w:val="42EC6160"/>
    <w:rsid w:val="537710BD"/>
    <w:rsid w:val="57977CBF"/>
    <w:rsid w:val="5CA963EE"/>
    <w:rsid w:val="5F846C1E"/>
    <w:rsid w:val="623525F6"/>
    <w:rsid w:val="65EA56F9"/>
    <w:rsid w:val="6D535020"/>
    <w:rsid w:val="7951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f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4</Pages>
  <Words>217</Words>
  <Characters>1242</Characters>
  <Lines>10</Lines>
  <Paragraphs>2</Paragraphs>
  <TotalTime>1</TotalTime>
  <ScaleCrop>false</ScaleCrop>
  <LinksUpToDate>false</LinksUpToDate>
  <CharactersWithSpaces>1457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2018-11-29T12:02:00Z</dcterms:created>
  <dc:creator>三省</dc:creator>
  <cp:lastModifiedBy>冷兔</cp:lastModifiedBy>
  <cp:lastPrinted>2019-07-10T00:38:00Z</cp:lastPrinted>
  <dcterms:modified xsi:type="dcterms:W3CDTF">2019-07-22T01:54:53Z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